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1D1D" w:rsidRDefault="007E22CA">
      <w:pPr>
        <w:widowControl w:val="0"/>
        <w:tabs>
          <w:tab w:val="left" w:pos="6237"/>
        </w:tabs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Место для штампа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Типовая межотраслевая форма № 3</w:t>
      </w:r>
    </w:p>
    <w:p w:rsidR="007F1D1D" w:rsidRDefault="007E22CA">
      <w:pPr>
        <w:widowControl w:val="0"/>
        <w:tabs>
          <w:tab w:val="left" w:pos="6237"/>
        </w:tabs>
        <w:spacing w:line="240" w:lineRule="auto"/>
        <w:ind w:left="142"/>
      </w:pPr>
      <w:r>
        <w:rPr>
          <w:rFonts w:ascii="Times New Roman" w:eastAsia="Times New Roman" w:hAnsi="Times New Roman" w:cs="Times New Roman"/>
          <w:sz w:val="16"/>
          <w:szCs w:val="16"/>
        </w:rPr>
        <w:t>организации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постановлением Госкомстата России</w:t>
      </w:r>
    </w:p>
    <w:p w:rsidR="007F1D1D" w:rsidRDefault="007E22CA">
      <w:pPr>
        <w:widowControl w:val="0"/>
        <w:tabs>
          <w:tab w:val="left" w:pos="6237"/>
        </w:tabs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ab/>
        <w:t>от 28.11.97 № 78</w:t>
      </w:r>
    </w:p>
    <w:p w:rsidR="007F1D1D" w:rsidRDefault="00DC2850">
      <w:pPr>
        <w:widowControl w:val="0"/>
        <w:spacing w:line="240" w:lineRule="auto"/>
        <w:ind w:left="6379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8512" behindDoc="0" locked="0" layoutInCell="0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101600</wp:posOffset>
                </wp:positionV>
                <wp:extent cx="825500" cy="1905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8"/>
                              </w:rPr>
                              <w:t>4-55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7" o:spid="_x0000_s1026" style="position:absolute;left:0;text-align:left;margin-left:453pt;margin-top:8pt;width:65pt;height:1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8"/>
                        </w:rPr>
                        <w:t>4-55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0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88900</wp:posOffset>
                </wp:positionV>
                <wp:extent cx="825500" cy="1905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8" o:spid="_x0000_s1027" style="position:absolute;left:0;text-align:left;margin-left:345pt;margin-top:7pt;width:65pt;height:1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" o:allowincell="f" stroked="f">
                <v:path arrowok="t"/>
                <v:textbox inset="2.53958mm,2.53958mm,2.53958mm,2.53958mm">
                  <w:txbxContent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D1D" w:rsidRDefault="007E22CA">
      <w:pPr>
        <w:widowControl w:val="0"/>
        <w:spacing w:line="240" w:lineRule="auto"/>
        <w:ind w:left="426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ПУТЕВОЙ ЛИСТ ЛЕГКОВОГО АВТОМОБИЛЯ __________ № </w:t>
      </w:r>
      <w:r w:rsidR="00B81632" w:rsidRPr="000E3931"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7F1D1D" w:rsidRDefault="007E22CA">
      <w:pPr>
        <w:widowControl w:val="0"/>
        <w:spacing w:line="240" w:lineRule="auto"/>
        <w:ind w:left="7230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серия</w:t>
      </w:r>
    </w:p>
    <w:p w:rsidR="007F1D1D" w:rsidRDefault="007E22CA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«__</w:t>
      </w:r>
      <w:r w:rsidR="00B81632">
        <w:rPr>
          <w:rFonts w:ascii="Times New Roman" w:eastAsia="Times New Roman" w:hAnsi="Times New Roman" w:cs="Times New Roman"/>
          <w:color w:val="0000FF"/>
          <w:sz w:val="18"/>
          <w:szCs w:val="18"/>
        </w:rPr>
        <w:t>28</w:t>
      </w:r>
      <w:r>
        <w:rPr>
          <w:rFonts w:ascii="Times New Roman" w:eastAsia="Times New Roman" w:hAnsi="Times New Roman" w:cs="Times New Roman"/>
          <w:sz w:val="18"/>
          <w:szCs w:val="18"/>
        </w:rPr>
        <w:t>__» __</w:t>
      </w:r>
      <w:r>
        <w:rPr>
          <w:rFonts w:ascii="Times New Roman" w:eastAsia="Times New Roman" w:hAnsi="Times New Roman" w:cs="Times New Roman"/>
          <w:color w:val="0000FF"/>
          <w:sz w:val="18"/>
          <w:szCs w:val="18"/>
        </w:rPr>
        <w:t>февраля</w:t>
      </w:r>
      <w:r>
        <w:rPr>
          <w:rFonts w:ascii="Times New Roman" w:eastAsia="Times New Roman" w:hAnsi="Times New Roman" w:cs="Times New Roman"/>
          <w:sz w:val="18"/>
          <w:szCs w:val="18"/>
        </w:rPr>
        <w:t>____ __</w:t>
      </w:r>
      <w:r w:rsidR="00B81632">
        <w:rPr>
          <w:rFonts w:ascii="Times New Roman" w:eastAsia="Times New Roman" w:hAnsi="Times New Roman" w:cs="Times New Roman"/>
          <w:color w:val="0000FF"/>
          <w:sz w:val="18"/>
          <w:szCs w:val="18"/>
        </w:rPr>
        <w:t>2017</w:t>
      </w:r>
      <w:r>
        <w:rPr>
          <w:rFonts w:ascii="Times New Roman" w:eastAsia="Times New Roman" w:hAnsi="Times New Roman" w:cs="Times New Roman"/>
          <w:sz w:val="18"/>
          <w:szCs w:val="18"/>
        </w:rPr>
        <w:t>_____ г.</w:t>
      </w:r>
    </w:p>
    <w:tbl>
      <w:tblPr>
        <w:tblW w:w="10338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8"/>
        <w:gridCol w:w="6046"/>
        <w:gridCol w:w="993"/>
        <w:gridCol w:w="1651"/>
      </w:tblGrid>
      <w:tr w:rsidR="007F1D1D" w:rsidTr="00484798">
        <w:trPr>
          <w:trHeight w:val="240"/>
        </w:trPr>
        <w:tc>
          <w:tcPr>
            <w:tcW w:w="8687" w:type="dxa"/>
            <w:gridSpan w:val="3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7F1D1D" w:rsidTr="00484798">
        <w:trPr>
          <w:trHeight w:val="220"/>
        </w:trPr>
        <w:tc>
          <w:tcPr>
            <w:tcW w:w="8687" w:type="dxa"/>
            <w:gridSpan w:val="3"/>
            <w:shd w:val="clear" w:color="auto" w:fill="auto"/>
          </w:tcPr>
          <w:p w:rsidR="007F1D1D" w:rsidRDefault="007E22CA" w:rsidP="00484798">
            <w:pPr>
              <w:spacing w:line="240" w:lineRule="auto"/>
              <w:jc w:val="right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0345001</w:t>
            </w:r>
          </w:p>
        </w:tc>
      </w:tr>
      <w:tr w:rsidR="007F1D1D" w:rsidTr="00484798">
        <w:trPr>
          <w:trHeight w:val="260"/>
        </w:trPr>
        <w:tc>
          <w:tcPr>
            <w:tcW w:w="1648" w:type="dxa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6046" w:type="dxa"/>
            <w:tcBorders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ООО «Грузовик-Фургон», Москва, Краснопресненская набережная, д. 2, +7 495-111-11-11</w:t>
            </w:r>
          </w:p>
        </w:tc>
        <w:tc>
          <w:tcPr>
            <w:tcW w:w="993" w:type="dxa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Pr="000E3931" w:rsidRDefault="00B81632" w:rsidP="000E3931">
            <w:pPr>
              <w:spacing w:line="240" w:lineRule="auto"/>
              <w:jc w:val="center"/>
              <w:rPr>
                <w:color w:val="2F5496"/>
              </w:rPr>
            </w:pPr>
            <w:r w:rsidRPr="0010045E">
              <w:rPr>
                <w:color w:val="2F5496"/>
              </w:rPr>
              <w:t>44556677</w:t>
            </w:r>
          </w:p>
        </w:tc>
      </w:tr>
    </w:tbl>
    <w:p w:rsidR="007F1D1D" w:rsidRDefault="007E22CA">
      <w:pPr>
        <w:widowControl w:val="0"/>
        <w:spacing w:line="240" w:lineRule="auto"/>
        <w:ind w:left="3544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наименование, адрес, номер телефона</w:t>
      </w:r>
    </w:p>
    <w:p w:rsidR="007F1D1D" w:rsidRDefault="007F1D1D">
      <w:pPr>
        <w:widowControl w:val="0"/>
        <w:spacing w:line="240" w:lineRule="auto"/>
        <w:ind w:left="3544"/>
      </w:pPr>
    </w:p>
    <w:tbl>
      <w:tblPr>
        <w:tblW w:w="10338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820"/>
        <w:gridCol w:w="1166"/>
        <w:gridCol w:w="4253"/>
        <w:gridCol w:w="1046"/>
        <w:gridCol w:w="514"/>
        <w:gridCol w:w="1649"/>
      </w:tblGrid>
      <w:tr w:rsidR="007F1D1D" w:rsidTr="00484798">
        <w:trPr>
          <w:trHeight w:val="220"/>
        </w:trPr>
        <w:tc>
          <w:tcPr>
            <w:tcW w:w="1710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автомобиля</w:t>
            </w:r>
          </w:p>
        </w:tc>
        <w:tc>
          <w:tcPr>
            <w:tcW w:w="64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ВАЗ 2115</w:t>
            </w:r>
          </w:p>
        </w:tc>
        <w:tc>
          <w:tcPr>
            <w:tcW w:w="514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00"/>
        </w:trPr>
        <w:tc>
          <w:tcPr>
            <w:tcW w:w="2876" w:type="dxa"/>
            <w:gridSpan w:val="3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Государственный номерной знак 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А 567 </w:t>
            </w:r>
            <w:proofErr w:type="gramStart"/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ВВ</w:t>
            </w:r>
            <w:proofErr w:type="gramEnd"/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97 RUS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Гаражный номер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018</w:t>
            </w:r>
          </w:p>
        </w:tc>
      </w:tr>
      <w:tr w:rsidR="007F1D1D" w:rsidTr="00484798">
        <w:trPr>
          <w:trHeight w:val="240"/>
        </w:trPr>
        <w:tc>
          <w:tcPr>
            <w:tcW w:w="890" w:type="dxa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Водитель </w:t>
            </w:r>
          </w:p>
        </w:tc>
        <w:tc>
          <w:tcPr>
            <w:tcW w:w="62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Иванов Владимир Антонович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Табельный номер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019</w:t>
            </w:r>
          </w:p>
        </w:tc>
      </w:tr>
    </w:tbl>
    <w:p w:rsidR="007F1D1D" w:rsidRDefault="007E22CA">
      <w:pPr>
        <w:widowControl w:val="0"/>
        <w:spacing w:line="240" w:lineRule="auto"/>
        <w:ind w:left="3261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фамилия, имя, отчество</w:t>
      </w:r>
    </w:p>
    <w:p w:rsidR="007F1D1D" w:rsidRDefault="007E22CA">
      <w:pPr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Удостоверение № _______</w:t>
      </w:r>
      <w:r>
        <w:rPr>
          <w:rFonts w:ascii="Times New Roman" w:eastAsia="Times New Roman" w:hAnsi="Times New Roman" w:cs="Times New Roman"/>
          <w:color w:val="0000FF"/>
          <w:sz w:val="18"/>
          <w:szCs w:val="18"/>
        </w:rPr>
        <w:t>77 МТ 999 777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 Класс </w:t>
      </w:r>
      <w:r>
        <w:rPr>
          <w:rFonts w:ascii="Times New Roman" w:eastAsia="Times New Roman" w:hAnsi="Times New Roman" w:cs="Times New Roman"/>
          <w:color w:val="0000FF"/>
          <w:sz w:val="18"/>
          <w:szCs w:val="18"/>
        </w:rPr>
        <w:t>B, 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</w:t>
      </w:r>
    </w:p>
    <w:p w:rsidR="007F1D1D" w:rsidRDefault="007E22CA">
      <w:pPr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Лицензионная карточка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 xml:space="preserve">стандартная, </w:t>
      </w:r>
      <w:r>
        <w:rPr>
          <w:rFonts w:ascii="Times New Roman" w:eastAsia="Times New Roman" w:hAnsi="Times New Roman" w:cs="Times New Roman"/>
          <w:strike/>
          <w:color w:val="0000FF"/>
          <w:sz w:val="18"/>
          <w:szCs w:val="18"/>
          <w:u w:val="single"/>
        </w:rPr>
        <w:t>ограниченная</w:t>
      </w:r>
    </w:p>
    <w:p w:rsidR="007F1D1D" w:rsidRDefault="007E22CA">
      <w:pPr>
        <w:widowControl w:val="0"/>
        <w:spacing w:line="240" w:lineRule="auto"/>
        <w:ind w:left="2977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ненужное зачеркнуть</w:t>
      </w:r>
      <w:r w:rsidR="00DC2850"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0" allowOverlap="1">
                <wp:simplePos x="0" y="0"/>
                <wp:positionH relativeFrom="margin">
                  <wp:posOffset>4203700</wp:posOffset>
                </wp:positionH>
                <wp:positionV relativeFrom="paragraph">
                  <wp:posOffset>76200</wp:posOffset>
                </wp:positionV>
                <wp:extent cx="1739900" cy="1905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9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0" o:spid="_x0000_s1028" style="position:absolute;left:0;text-align:left;margin-left:331pt;margin-top:6pt;width:137pt;height:1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" o:allowincell="f" stroked="f">
                <v:path arrowok="t"/>
                <v:textbox inset="2.53958mm,2.53958mm,2.53958mm,2.53958mm">
                  <w:txbxContent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850"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0" allowOverlap="1">
                <wp:simplePos x="0" y="0"/>
                <wp:positionH relativeFrom="margin">
                  <wp:posOffset>1003300</wp:posOffset>
                </wp:positionH>
                <wp:positionV relativeFrom="paragraph">
                  <wp:posOffset>76200</wp:posOffset>
                </wp:positionV>
                <wp:extent cx="1104900" cy="1905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1" o:spid="_x0000_s1029" style="position:absolute;left:0;text-align:left;margin-left:79pt;margin-top:6pt;width:87pt;height: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" o:allowincell="f" stroked="f">
                <v:path arrowok="t"/>
                <v:textbox inset="2.53958mm,2.53958mm,2.53958mm,2.53958mm">
                  <w:txbxContent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D1D" w:rsidRDefault="007E22CA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№ ____________________ Серия ______________________ № ______________________________</w:t>
      </w:r>
      <w:r w:rsidR="00DC2850"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0" allowOverlap="1">
                <wp:simplePos x="0" y="0"/>
                <wp:positionH relativeFrom="margin">
                  <wp:posOffset>2654300</wp:posOffset>
                </wp:positionH>
                <wp:positionV relativeFrom="paragraph">
                  <wp:posOffset>-25400</wp:posOffset>
                </wp:positionV>
                <wp:extent cx="1104900" cy="1905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3" o:spid="_x0000_s1030" style="position:absolute;margin-left:209pt;margin-top:-2pt;width:87pt;height:1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" o:allowincell="f" stroked="f">
                <v:path arrowok="t"/>
                <v:textbox inset="2.53958mm,2.53958mm,2.53958mm,2.53958mm">
                  <w:txbxContent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D1D" w:rsidRDefault="007F1D1D">
      <w:pPr>
        <w:spacing w:line="240" w:lineRule="auto"/>
      </w:pPr>
    </w:p>
    <w:p w:rsidR="007F1D1D" w:rsidRDefault="007E22CA">
      <w:pPr>
        <w:tabs>
          <w:tab w:val="left" w:pos="3500"/>
        </w:tabs>
        <w:spacing w:line="240" w:lineRule="auto"/>
        <w:ind w:left="85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водителю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Автомобиль технически исправен</w:t>
      </w:r>
    </w:p>
    <w:tbl>
      <w:tblPr>
        <w:tblW w:w="102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1"/>
        <w:gridCol w:w="1335"/>
      </w:tblGrid>
      <w:tr w:rsidR="007F1D1D" w:rsidTr="00484798">
        <w:trPr>
          <w:trHeight w:val="260"/>
        </w:trPr>
        <w:tc>
          <w:tcPr>
            <w:tcW w:w="8931" w:type="dxa"/>
            <w:shd w:val="clear" w:color="auto" w:fill="auto"/>
          </w:tcPr>
          <w:p w:rsidR="007F1D1D" w:rsidRDefault="007E22CA" w:rsidP="00484798">
            <w:pPr>
              <w:spacing w:line="240" w:lineRule="auto"/>
              <w:ind w:right="1060"/>
              <w:jc w:val="right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Показания спидометра, </w:t>
            </w:r>
            <w:proofErr w:type="gramStart"/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="00DC285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0" allowOverlap="1">
                      <wp:simplePos x="0" y="0"/>
                      <wp:positionH relativeFrom="margin">
                        <wp:posOffset>825500</wp:posOffset>
                      </wp:positionH>
                      <wp:positionV relativeFrom="paragraph">
                        <wp:posOffset>165100</wp:posOffset>
                      </wp:positionV>
                      <wp:extent cx="2654300" cy="190500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4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F1D1D" w:rsidRDefault="007F1D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  <w:p w:rsidR="007F1D1D" w:rsidRDefault="007F1D1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Прямоугольник 12" o:spid="_x0000_s1031" style="position:absolute;left:0;text-align:left;margin-left:65pt;margin-top:13pt;width:209pt;height: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" o:allowincell="f" stroked="f">
                      <v:path arrowok="t"/>
                      <v:textbox inset="2.53958mm,2.53958mm,2.53958mm,2.53958mm">
                        <w:txbxContent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50 100</w:t>
            </w:r>
          </w:p>
        </w:tc>
      </w:tr>
    </w:tbl>
    <w:p w:rsidR="007F1D1D" w:rsidRPr="000E3931" w:rsidRDefault="007E22CA">
      <w:pPr>
        <w:spacing w:line="240" w:lineRule="auto"/>
        <w:rPr>
          <w:color w:val="2F549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распоряжение _______________________________________________</w:t>
      </w:r>
      <w:r w:rsidR="00B8163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B81632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28.02.2017, 8-30</w:t>
      </w:r>
    </w:p>
    <w:p w:rsidR="007F1D1D" w:rsidRDefault="007E22CA">
      <w:pPr>
        <w:widowControl w:val="0"/>
        <w:spacing w:line="240" w:lineRule="auto"/>
        <w:ind w:left="3119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наименование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Выезд разрешен</w:t>
      </w:r>
    </w:p>
    <w:tbl>
      <w:tblPr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559"/>
        <w:gridCol w:w="1276"/>
        <w:gridCol w:w="142"/>
        <w:gridCol w:w="1984"/>
      </w:tblGrid>
      <w:tr w:rsidR="007F1D1D" w:rsidTr="00484798">
        <w:trPr>
          <w:trHeight w:val="260"/>
        </w:trPr>
        <w:tc>
          <w:tcPr>
            <w:tcW w:w="3119" w:type="dxa"/>
            <w:tcBorders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ООО «Грузовик-Фургон»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59" w:type="dxa"/>
            <w:tcBorders>
              <w:lef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tabs>
                <w:tab w:val="left" w:pos="2356"/>
                <w:tab w:val="left" w:pos="3061"/>
              </w:tabs>
              <w:spacing w:line="240" w:lineRule="auto"/>
              <w:ind w:left="405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Механик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</w:rPr>
              <w:t>Петров</w:t>
            </w:r>
          </w:p>
        </w:tc>
        <w:tc>
          <w:tcPr>
            <w:tcW w:w="142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Петров С. Н.</w:t>
            </w:r>
          </w:p>
        </w:tc>
      </w:tr>
    </w:tbl>
    <w:p w:rsidR="007F1D1D" w:rsidRDefault="007E22CA">
      <w:pPr>
        <w:spacing w:line="240" w:lineRule="auto"/>
        <w:ind w:left="1276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организация                      подпись    расшифровка подписи</w:t>
      </w:r>
    </w:p>
    <w:p w:rsidR="007F1D1D" w:rsidRDefault="00DC2850">
      <w:pPr>
        <w:spacing w:after="120" w:line="240" w:lineRule="auto"/>
        <w:ind w:left="283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0" allowOverlap="1">
                <wp:simplePos x="0" y="0"/>
                <wp:positionH relativeFrom="margin">
                  <wp:posOffset>3576955</wp:posOffset>
                </wp:positionH>
                <wp:positionV relativeFrom="paragraph">
                  <wp:posOffset>348615</wp:posOffset>
                </wp:positionV>
                <wp:extent cx="77470" cy="14668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18"/>
                              </w:rPr>
                              <w:t>Иванов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4" o:spid="_x0000_s1032" style="position:absolute;left:0;text-align:left;margin-left:281.65pt;margin-top:27.45pt;width:6.1pt;height:11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18"/>
                        </w:rPr>
                        <w:t>Иванов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margin">
                  <wp:posOffset>5124450</wp:posOffset>
                </wp:positionH>
                <wp:positionV relativeFrom="paragraph">
                  <wp:posOffset>348615</wp:posOffset>
                </wp:positionV>
                <wp:extent cx="565150" cy="10858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  <w:t>Иванов В. А.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7" o:spid="_x0000_s1033" style="position:absolute;left:0;text-align:left;margin-left:403.5pt;margin-top:27.45pt;width:44.5pt;height:8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  <w:t>Иванов В. А.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sz w:val="20"/>
          <w:szCs w:val="20"/>
        </w:rPr>
        <w:t>Автомобиль в технически</w:t>
      </w:r>
      <w:r w:rsidR="007E22CA">
        <w:rPr>
          <w:rFonts w:ascii="Times New Roman" w:eastAsia="Times New Roman" w:hAnsi="Times New Roman" w:cs="Times New Roman"/>
          <w:sz w:val="20"/>
          <w:szCs w:val="20"/>
        </w:rPr>
        <w:br/>
        <w:t>исправном состоянии принял</w:t>
      </w:r>
    </w:p>
    <w:p w:rsidR="007F1D1D" w:rsidRDefault="00DC285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22225</wp:posOffset>
                </wp:positionV>
                <wp:extent cx="1386205" cy="8001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205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  <w:t>Москва, Ленинский проспект, д. 127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5" o:spid="_x0000_s1034" style="position:absolute;margin-left:60pt;margin-top:1.75pt;width:109.15pt;height:6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  <w:t>Москва, Ленинский проспект, д. 127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sz w:val="18"/>
          <w:szCs w:val="18"/>
        </w:rPr>
        <w:t>Адрес подачи _________________________________ Водитель _</w:t>
      </w:r>
      <w:r w:rsidR="00B81632" w:rsidRPr="00B81632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r w:rsidR="00B81632" w:rsidRPr="000E3931"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Иванов</w:t>
      </w:r>
      <w:r w:rsidR="00B816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B81632" w:rsidRPr="00B81632">
        <w:rPr>
          <w:rFonts w:ascii="Times New Roman" w:eastAsia="Times New Roman" w:hAnsi="Times New Roman" w:cs="Times New Roman"/>
          <w:color w:val="0000FF"/>
          <w:sz w:val="18"/>
          <w:szCs w:val="18"/>
        </w:rPr>
        <w:t xml:space="preserve"> </w:t>
      </w:r>
      <w:proofErr w:type="spellStart"/>
      <w:proofErr w:type="gramStart"/>
      <w:r w:rsidR="00B81632" w:rsidRPr="00484798">
        <w:rPr>
          <w:rFonts w:ascii="Times New Roman" w:eastAsia="Times New Roman" w:hAnsi="Times New Roman" w:cs="Times New Roman"/>
          <w:color w:val="0000FF"/>
          <w:sz w:val="18"/>
          <w:szCs w:val="18"/>
        </w:rPr>
        <w:t>Иванов</w:t>
      </w:r>
      <w:proofErr w:type="spellEnd"/>
      <w:proofErr w:type="gramEnd"/>
      <w:r w:rsidR="00B816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81632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В.А.</w:t>
      </w:r>
      <w:r w:rsidR="007E22CA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______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</w:t>
      </w:r>
    </w:p>
    <w:p w:rsidR="007F1D1D" w:rsidRDefault="007E22CA">
      <w:pPr>
        <w:widowControl w:val="0"/>
        <w:spacing w:line="240" w:lineRule="auto"/>
        <w:ind w:left="5040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расшифровка подписи</w:t>
      </w:r>
    </w:p>
    <w:p w:rsidR="007F1D1D" w:rsidRDefault="007F1D1D">
      <w:pPr>
        <w:widowControl w:val="0"/>
        <w:spacing w:line="240" w:lineRule="auto"/>
      </w:pPr>
    </w:p>
    <w:tbl>
      <w:tblPr>
        <w:tblW w:w="10338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2076"/>
        <w:gridCol w:w="2037"/>
        <w:gridCol w:w="1416"/>
        <w:gridCol w:w="1649"/>
      </w:tblGrid>
      <w:tr w:rsidR="007F1D1D" w:rsidTr="00484798">
        <w:trPr>
          <w:trHeight w:val="240"/>
        </w:trPr>
        <w:tc>
          <w:tcPr>
            <w:tcW w:w="5236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2037" w:type="dxa"/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Горючее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7F1D1D" w:rsidTr="00484798">
        <w:trPr>
          <w:trHeight w:val="40"/>
        </w:trPr>
        <w:tc>
          <w:tcPr>
            <w:tcW w:w="316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выезда из гаража, ч. мин</w:t>
            </w:r>
          </w:p>
        </w:tc>
        <w:tc>
          <w:tcPr>
            <w:tcW w:w="20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2037" w:type="dxa"/>
            <w:vMerge w:val="restart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АИ95</w:t>
            </w:r>
          </w:p>
        </w:tc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60"/>
        </w:trPr>
        <w:tc>
          <w:tcPr>
            <w:tcW w:w="3160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1D1D" w:rsidRDefault="007E22CA" w:rsidP="00B81632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9</w:t>
            </w:r>
            <w:r w:rsidR="00B8163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00</w:t>
            </w:r>
          </w:p>
        </w:tc>
        <w:tc>
          <w:tcPr>
            <w:tcW w:w="2037" w:type="dxa"/>
            <w:vMerge/>
            <w:shd w:val="clear" w:color="auto" w:fill="auto"/>
          </w:tcPr>
          <w:p w:rsidR="007F1D1D" w:rsidRDefault="007F1D1D" w:rsidP="00484798">
            <w:pPr>
              <w:widowControl w:val="0"/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widowControl w:val="0"/>
            </w:pP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  <w:p w:rsidR="007F1D1D" w:rsidRDefault="007F1D1D" w:rsidP="00484798">
            <w:pPr>
              <w:spacing w:line="240" w:lineRule="auto"/>
            </w:pPr>
          </w:p>
          <w:p w:rsidR="007F1D1D" w:rsidRDefault="007F1D1D" w:rsidP="00484798">
            <w:pPr>
              <w:spacing w:line="240" w:lineRule="auto"/>
            </w:pPr>
          </w:p>
        </w:tc>
      </w:tr>
    </w:tbl>
    <w:p w:rsidR="007F1D1D" w:rsidRDefault="00DC2850">
      <w:pPr>
        <w:keepNext/>
        <w:widowControl w:val="0"/>
        <w:numPr>
          <w:ilvl w:val="0"/>
          <w:numId w:val="1"/>
        </w:numPr>
        <w:spacing w:line="240" w:lineRule="auto"/>
        <w:ind w:left="0" w:right="984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margin">
                  <wp:posOffset>2500630</wp:posOffset>
                </wp:positionH>
                <wp:positionV relativeFrom="paragraph">
                  <wp:posOffset>184150</wp:posOffset>
                </wp:positionV>
                <wp:extent cx="991870" cy="9525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8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  <w:t>Сергеев В. В.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9" o:spid="_x0000_s1035" style="position:absolute;left:0;text-align:left;margin-left:196.9pt;margin-top:14.5pt;width:78.1pt;height:7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  <w:t>Сергеев В. В.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>
                <wp:simplePos x="0" y="0"/>
                <wp:positionH relativeFrom="margin">
                  <wp:posOffset>1671955</wp:posOffset>
                </wp:positionH>
                <wp:positionV relativeFrom="paragraph">
                  <wp:posOffset>198120</wp:posOffset>
                </wp:positionV>
                <wp:extent cx="156845" cy="13208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18"/>
                              </w:rPr>
                              <w:t>Сергеев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6" o:spid="_x0000_s1036" style="position:absolute;left:0;text-align:left;margin-left:131.65pt;margin-top:15.6pt;width:12.35pt;height:10.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18"/>
                        </w:rPr>
                        <w:t>Сергеев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b/>
          <w:sz w:val="28"/>
          <w:szCs w:val="28"/>
        </w:rPr>
        <w:t>Движение горючего</w:t>
      </w:r>
    </w:p>
    <w:p w:rsidR="007F1D1D" w:rsidRDefault="007E22CA">
      <w:pPr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Диспетчер –нарядчик </w:t>
      </w:r>
      <w:proofErr w:type="spellStart"/>
      <w:r w:rsidR="00B81632" w:rsidRPr="000E3931">
        <w:rPr>
          <w:rFonts w:ascii="Times New Roman" w:eastAsia="Times New Roman" w:hAnsi="Times New Roman" w:cs="Times New Roman"/>
          <w:i/>
          <w:color w:val="2F5496"/>
          <w:sz w:val="18"/>
          <w:szCs w:val="18"/>
        </w:rPr>
        <w:t>Сазонов</w:t>
      </w:r>
      <w:r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______</w:t>
      </w:r>
      <w:proofErr w:type="gramStart"/>
      <w:r w:rsidR="00B81632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Сазонов</w:t>
      </w:r>
      <w:proofErr w:type="spellEnd"/>
      <w:proofErr w:type="gramEnd"/>
      <w:r w:rsidR="00B81632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 xml:space="preserve"> П.А.</w:t>
      </w:r>
      <w:r>
        <w:rPr>
          <w:rFonts w:ascii="Times New Roman" w:eastAsia="Times New Roman" w:hAnsi="Times New Roman" w:cs="Times New Roman"/>
          <w:sz w:val="18"/>
          <w:szCs w:val="18"/>
        </w:rPr>
        <w:t>_________ ________________________</w:t>
      </w:r>
    </w:p>
    <w:tbl>
      <w:tblPr>
        <w:tblW w:w="10338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987"/>
        <w:gridCol w:w="1291"/>
        <w:gridCol w:w="230"/>
        <w:gridCol w:w="275"/>
        <w:gridCol w:w="1704"/>
        <w:gridCol w:w="12"/>
        <w:gridCol w:w="1445"/>
        <w:gridCol w:w="1947"/>
        <w:gridCol w:w="1643"/>
      </w:tblGrid>
      <w:tr w:rsidR="007F1D1D" w:rsidTr="00484798">
        <w:trPr>
          <w:trHeight w:val="380"/>
        </w:trPr>
        <w:tc>
          <w:tcPr>
            <w:tcW w:w="8695" w:type="dxa"/>
            <w:gridSpan w:val="9"/>
            <w:shd w:val="clear" w:color="auto" w:fill="auto"/>
          </w:tcPr>
          <w:p w:rsidR="007F1D1D" w:rsidRDefault="007E22CA" w:rsidP="00484798">
            <w:pPr>
              <w:spacing w:line="240" w:lineRule="auto"/>
              <w:ind w:left="1616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расшифровка подписи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D1D" w:rsidRDefault="007E22CA" w:rsidP="00B81632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gramStart"/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</w:tr>
      <w:tr w:rsidR="007F1D1D" w:rsidTr="00484798">
        <w:trPr>
          <w:trHeight w:val="220"/>
        </w:trPr>
        <w:tc>
          <w:tcPr>
            <w:tcW w:w="8695" w:type="dxa"/>
            <w:gridSpan w:val="9"/>
            <w:shd w:val="clear" w:color="auto" w:fill="auto"/>
          </w:tcPr>
          <w:p w:rsidR="007F1D1D" w:rsidRDefault="007E22CA" w:rsidP="00484798">
            <w:pPr>
              <w:spacing w:line="240" w:lineRule="auto"/>
              <w:ind w:right="1262"/>
              <w:jc w:val="right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Выдано:</w:t>
            </w:r>
          </w:p>
        </w:tc>
        <w:tc>
          <w:tcPr>
            <w:tcW w:w="16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25</w:t>
            </w:r>
          </w:p>
        </w:tc>
      </w:tr>
      <w:tr w:rsidR="007F1D1D" w:rsidTr="00484798">
        <w:trPr>
          <w:trHeight w:val="260"/>
        </w:trPr>
        <w:tc>
          <w:tcPr>
            <w:tcW w:w="3587" w:type="dxa"/>
            <w:gridSpan w:val="5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возвращения в гараж, ч. мин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1D1D" w:rsidRDefault="007E22CA" w:rsidP="00B81632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17</w:t>
            </w:r>
            <w:r w:rsidR="00B8163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00</w:t>
            </w:r>
          </w:p>
        </w:tc>
        <w:tc>
          <w:tcPr>
            <w:tcW w:w="3404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ind w:left="508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по заправочному</w:t>
            </w:r>
          </w:p>
        </w:tc>
        <w:tc>
          <w:tcPr>
            <w:tcW w:w="16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180"/>
        </w:trPr>
        <w:tc>
          <w:tcPr>
            <w:tcW w:w="1791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Диспетчер-нарядчик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</w:rPr>
              <w:t>Сергеев</w:t>
            </w:r>
          </w:p>
        </w:tc>
        <w:tc>
          <w:tcPr>
            <w:tcW w:w="230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9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Сергеев В. В.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  <w:ind w:left="235"/>
              <w:jc w:val="right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листу №</w:t>
            </w:r>
          </w:p>
        </w:tc>
        <w:tc>
          <w:tcPr>
            <w:tcW w:w="1947" w:type="dxa"/>
            <w:tcBorders>
              <w:bottom w:val="single" w:sz="4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643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17</w:t>
            </w:r>
          </w:p>
        </w:tc>
      </w:tr>
      <w:tr w:rsidR="007F1D1D" w:rsidTr="00484798">
        <w:trPr>
          <w:trHeight w:val="220"/>
        </w:trPr>
        <w:tc>
          <w:tcPr>
            <w:tcW w:w="8695" w:type="dxa"/>
            <w:gridSpan w:val="9"/>
            <w:shd w:val="clear" w:color="auto" w:fill="auto"/>
          </w:tcPr>
          <w:p w:rsidR="007F1D1D" w:rsidRDefault="007E22CA" w:rsidP="00484798">
            <w:pPr>
              <w:spacing w:line="240" w:lineRule="auto"/>
              <w:ind w:left="1616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подпись</w:t>
            </w: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расшифровка подписи</w:t>
            </w: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Остаток: при выезде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30</w:t>
            </w:r>
          </w:p>
        </w:tc>
      </w:tr>
      <w:tr w:rsidR="007F1D1D" w:rsidTr="00484798">
        <w:trPr>
          <w:trHeight w:val="200"/>
        </w:trPr>
        <w:tc>
          <w:tcPr>
            <w:tcW w:w="529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3404" w:type="dxa"/>
            <w:gridSpan w:val="3"/>
            <w:shd w:val="clear" w:color="auto" w:fill="auto"/>
          </w:tcPr>
          <w:p w:rsidR="007F1D1D" w:rsidRDefault="007E22CA" w:rsidP="00484798">
            <w:pPr>
              <w:spacing w:line="240" w:lineRule="auto"/>
              <w:ind w:left="1158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возвращении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9</w:t>
            </w:r>
          </w:p>
        </w:tc>
      </w:tr>
      <w:tr w:rsidR="007F1D1D" w:rsidTr="00484798">
        <w:trPr>
          <w:trHeight w:val="180"/>
        </w:trPr>
        <w:tc>
          <w:tcPr>
            <w:tcW w:w="8695" w:type="dxa"/>
            <w:gridSpan w:val="9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Опоздания, ожидания, простои, заезды в гараж и прочие</w:t>
            </w: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Расход: по норме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21</w:t>
            </w:r>
          </w:p>
        </w:tc>
      </w:tr>
      <w:tr w:rsidR="007F1D1D" w:rsidTr="00484798">
        <w:trPr>
          <w:trHeight w:val="200"/>
        </w:trPr>
        <w:tc>
          <w:tcPr>
            <w:tcW w:w="804" w:type="dxa"/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отметки</w:t>
            </w:r>
          </w:p>
        </w:tc>
        <w:tc>
          <w:tcPr>
            <w:tcW w:w="4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Ожидание: 9:00–9:30, 11:00–11:30, 14:00–14:30, 16:00–16:30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  <w:ind w:left="839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21</w:t>
            </w:r>
          </w:p>
        </w:tc>
      </w:tr>
      <w:tr w:rsidR="007F1D1D" w:rsidTr="00484798">
        <w:trPr>
          <w:trHeight w:val="180"/>
        </w:trPr>
        <w:tc>
          <w:tcPr>
            <w:tcW w:w="804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44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3392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  <w:ind w:left="386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20"/>
        </w:trPr>
        <w:tc>
          <w:tcPr>
            <w:tcW w:w="804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44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3392" w:type="dxa"/>
            <w:gridSpan w:val="2"/>
            <w:shd w:val="clear" w:color="auto" w:fill="auto"/>
          </w:tcPr>
          <w:p w:rsidR="007F1D1D" w:rsidRDefault="007E22CA" w:rsidP="00484798">
            <w:pPr>
              <w:spacing w:line="240" w:lineRule="auto"/>
              <w:ind w:left="386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Перерасход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</w:tbl>
    <w:p w:rsidR="007F1D1D" w:rsidRDefault="007F1D1D">
      <w:pPr>
        <w:spacing w:line="240" w:lineRule="auto"/>
      </w:pPr>
    </w:p>
    <w:p w:rsidR="007F1D1D" w:rsidRDefault="00DC285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>
                <wp:simplePos x="0" y="0"/>
                <wp:positionH relativeFrom="margin">
                  <wp:posOffset>1138555</wp:posOffset>
                </wp:positionH>
                <wp:positionV relativeFrom="paragraph">
                  <wp:posOffset>111125</wp:posOffset>
                </wp:positionV>
                <wp:extent cx="45085" cy="180975"/>
                <wp:effectExtent l="0" t="4445" r="254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18"/>
                              </w:rPr>
                              <w:t>Иванов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0" o:spid="_x0000_s1037" style="position:absolute;margin-left:89.65pt;margin-top:8.75pt;width:3.55pt;height:14.25pt;flip:x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" o:allowincell="f" stroked="f"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18"/>
                        </w:rPr>
                        <w:t>Иванов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b/>
          <w:sz w:val="18"/>
          <w:szCs w:val="18"/>
        </w:rPr>
        <w:t xml:space="preserve">Автомобиль </w:t>
      </w:r>
      <w:proofErr w:type="gramStart"/>
      <w:r w:rsidR="007E22CA">
        <w:rPr>
          <w:rFonts w:ascii="Times New Roman" w:eastAsia="Times New Roman" w:hAnsi="Times New Roman" w:cs="Times New Roman"/>
          <w:b/>
          <w:sz w:val="18"/>
          <w:szCs w:val="18"/>
        </w:rPr>
        <w:t>сдал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ab/>
      </w:r>
      <w:r w:rsidR="007E22CA">
        <w:rPr>
          <w:rFonts w:ascii="Times New Roman" w:eastAsia="Times New Roman" w:hAnsi="Times New Roman" w:cs="Times New Roman"/>
          <w:sz w:val="18"/>
          <w:szCs w:val="18"/>
        </w:rPr>
        <w:tab/>
      </w:r>
      <w:r w:rsidR="00B8163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>Автомобиль принял</w:t>
      </w:r>
      <w:proofErr w:type="gramEnd"/>
      <w:r w:rsidR="007E22CA">
        <w:rPr>
          <w:rFonts w:ascii="Times New Roman" w:eastAsia="Times New Roman" w:hAnsi="Times New Roman" w:cs="Times New Roman"/>
          <w:sz w:val="18"/>
          <w:szCs w:val="18"/>
        </w:rPr>
        <w:t>. Показания спидометра</w:t>
      </w:r>
    </w:p>
    <w:p w:rsidR="007F1D1D" w:rsidRDefault="00DC2850">
      <w:pPr>
        <w:spacing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0" allowOverlap="1">
                <wp:simplePos x="0" y="0"/>
                <wp:positionH relativeFrom="margin">
                  <wp:posOffset>1927225</wp:posOffset>
                </wp:positionH>
                <wp:positionV relativeFrom="paragraph">
                  <wp:posOffset>28575</wp:posOffset>
                </wp:positionV>
                <wp:extent cx="1260475" cy="50482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del w:id="1" w:author="USER" w:date="2017-02-23T21:31:00Z">
                              <w:r w:rsidDel="00B8163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</w:rPr>
                                <w:delText xml:space="preserve">Иванов В. А. </w:delText>
                              </w:r>
                            </w:del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6" o:spid="_x0000_s1038" style="position:absolute;left:0;text-align:left;margin-left:151.75pt;margin-top:2.25pt;width:99.25pt;height:39.7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del w:id="2" w:author="USER" w:date="2017-02-23T21:31:00Z">
                        <w:r w:rsidDel="00B81632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</w:rPr>
                          <w:delText xml:space="preserve">Иванов В. А. </w:delText>
                        </w:r>
                      </w:del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b/>
          <w:sz w:val="18"/>
          <w:szCs w:val="18"/>
        </w:rPr>
        <w:t>водитель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81632" w:rsidRPr="00064A9C">
        <w:rPr>
          <w:rFonts w:ascii="Times New Roman" w:eastAsia="Times New Roman" w:hAnsi="Times New Roman" w:cs="Times New Roman"/>
          <w:i/>
          <w:color w:val="0000FF"/>
          <w:sz w:val="18"/>
          <w:szCs w:val="18"/>
        </w:rPr>
        <w:t>Иванов</w:t>
      </w:r>
      <w:r w:rsidR="00B816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>__</w:t>
      </w:r>
      <w:r w:rsidR="00B81632" w:rsidRPr="00B81632">
        <w:rPr>
          <w:rFonts w:ascii="Times New Roman" w:eastAsia="Times New Roman" w:hAnsi="Times New Roman" w:cs="Times New Roman"/>
          <w:color w:val="0000FF"/>
          <w:sz w:val="18"/>
        </w:rPr>
        <w:t xml:space="preserve"> </w:t>
      </w:r>
      <w:proofErr w:type="spellStart"/>
      <w:proofErr w:type="gramStart"/>
      <w:r w:rsidR="00B81632">
        <w:rPr>
          <w:rFonts w:ascii="Times New Roman" w:eastAsia="Times New Roman" w:hAnsi="Times New Roman" w:cs="Times New Roman"/>
          <w:color w:val="0000FF"/>
          <w:sz w:val="18"/>
        </w:rPr>
        <w:t>Иванов</w:t>
      </w:r>
      <w:proofErr w:type="spellEnd"/>
      <w:proofErr w:type="gramEnd"/>
      <w:r w:rsidR="00B81632">
        <w:rPr>
          <w:rFonts w:ascii="Times New Roman" w:eastAsia="Times New Roman" w:hAnsi="Times New Roman" w:cs="Times New Roman"/>
          <w:color w:val="0000FF"/>
          <w:sz w:val="18"/>
        </w:rPr>
        <w:t xml:space="preserve"> В. А.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>___________ ____________ при возвращении в гараж, км</w:t>
      </w:r>
    </w:p>
    <w:p w:rsidR="007F1D1D" w:rsidRPr="000E3931" w:rsidRDefault="00DC2850" w:rsidP="000E3931">
      <w:pPr>
        <w:spacing w:line="240" w:lineRule="auto"/>
        <w:ind w:left="1560"/>
        <w:rPr>
          <w:color w:val="2F549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0" allowOverlap="1">
                <wp:simplePos x="0" y="0"/>
                <wp:positionH relativeFrom="margin">
                  <wp:posOffset>5491480</wp:posOffset>
                </wp:positionH>
                <wp:positionV relativeFrom="paragraph">
                  <wp:posOffset>103505</wp:posOffset>
                </wp:positionV>
                <wp:extent cx="1012825" cy="3619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2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del w:id="2" w:author="USER" w:date="2017-02-23T21:40:00Z">
                              <w:r w:rsidDel="0010045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</w:rPr>
                                <w:delText>50 185</w:delText>
                              </w:r>
                            </w:del>
                            <w:ins w:id="3" w:author="USER" w:date="2017-02-23T21:40:00Z">
                              <w:r w:rsidR="0010045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</w:rPr>
                                <w:t>5</w:t>
                              </w:r>
                            </w:ins>
                            <w:ins w:id="4" w:author="USER" w:date="2017-02-24T15:54:00Z">
                              <w:r w:rsidR="006967E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</w:rPr>
                                <w:t>0185</w:t>
                              </w:r>
                            </w:ins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" o:spid="_x0000_s1039" style="position:absolute;left:0;text-align:left;margin-left:432.4pt;margin-top:8.15pt;width:79.75pt;height:28.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" o:allowincell="f" strokeweight="1.5pt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del w:id="6" w:author="USER" w:date="2017-02-23T21:40:00Z">
                        <w:r w:rsidDel="0010045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</w:rPr>
                          <w:delText>50 185</w:delText>
                        </w:r>
                      </w:del>
                      <w:ins w:id="7" w:author="USER" w:date="2017-02-23T21:40:00Z">
                        <w:r w:rsidR="0010045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</w:rPr>
                          <w:t>5</w:t>
                        </w:r>
                      </w:ins>
                      <w:ins w:id="8" w:author="USER" w:date="2017-02-24T15:54:00Z">
                        <w:r w:rsidR="006967EB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</w:rPr>
                          <w:t>0185</w:t>
                        </w:r>
                      </w:ins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подпись</w:t>
      </w:r>
      <w:r w:rsidR="007E22C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  <w:t>расшифровка</w:t>
      </w:r>
      <w:r w:rsidR="007E22CA"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  <w:t xml:space="preserve"> подписи</w:t>
      </w:r>
    </w:p>
    <w:p w:rsidR="007F1D1D" w:rsidRDefault="007E22CA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М.П. </w:t>
      </w:r>
    </w:p>
    <w:p w:rsidR="007F1D1D" w:rsidRDefault="00DC285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0" allowOverlap="1">
                <wp:simplePos x="0" y="0"/>
                <wp:positionH relativeFrom="margin">
                  <wp:posOffset>4949825</wp:posOffset>
                </wp:positionH>
                <wp:positionV relativeFrom="paragraph">
                  <wp:posOffset>63500</wp:posOffset>
                </wp:positionV>
                <wp:extent cx="234950" cy="45085"/>
                <wp:effectExtent l="1270" t="1905" r="1905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49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  <w:t>Петров С.Н.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40" style="position:absolute;margin-left:389.75pt;margin-top:5pt;width:18.5pt;height:3.55pt;flip:y;z-index:25166387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" o:allowincell="f" stroked="f"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  <w:t>Петров С.Н.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0" allowOverlap="1">
                <wp:simplePos x="0" y="0"/>
                <wp:positionH relativeFrom="margin">
                  <wp:posOffset>3822700</wp:posOffset>
                </wp:positionH>
                <wp:positionV relativeFrom="paragraph">
                  <wp:posOffset>76200</wp:posOffset>
                </wp:positionV>
                <wp:extent cx="647700" cy="1905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18"/>
                              </w:rPr>
                              <w:t>Петров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41" style="position:absolute;margin-left:301pt;margin-top:6pt;width:51pt;height: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18"/>
                        </w:rPr>
                        <w:t>Петров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D1D" w:rsidRDefault="007F1D1D">
      <w:pPr>
        <w:spacing w:line="240" w:lineRule="auto"/>
        <w:ind w:left="5040"/>
      </w:pPr>
    </w:p>
    <w:p w:rsidR="007F1D1D" w:rsidRDefault="007E22CA">
      <w:pPr>
        <w:spacing w:line="240" w:lineRule="auto"/>
        <w:ind w:left="504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Механик </w:t>
      </w:r>
      <w:r w:rsidR="00B81632" w:rsidRPr="000E3931">
        <w:rPr>
          <w:rFonts w:ascii="Times New Roman" w:eastAsia="Times New Roman" w:hAnsi="Times New Roman" w:cs="Times New Roman"/>
          <w:i/>
          <w:color w:val="2F5496"/>
          <w:sz w:val="20"/>
          <w:szCs w:val="20"/>
        </w:rPr>
        <w:t>Дунаев</w:t>
      </w:r>
      <w:r w:rsidR="00B81632" w:rsidRPr="000E3931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    </w:t>
      </w:r>
      <w:proofErr w:type="spellStart"/>
      <w:proofErr w:type="gramStart"/>
      <w:r w:rsidR="00B81632" w:rsidRPr="000E3931">
        <w:rPr>
          <w:rFonts w:ascii="Times New Roman" w:eastAsia="Times New Roman" w:hAnsi="Times New Roman" w:cs="Times New Roman"/>
          <w:color w:val="2F5496"/>
          <w:sz w:val="20"/>
          <w:szCs w:val="20"/>
        </w:rPr>
        <w:t>Дунаев</w:t>
      </w:r>
      <w:proofErr w:type="spellEnd"/>
      <w:proofErr w:type="gramEnd"/>
      <w:r w:rsidR="00B81632" w:rsidRPr="000E3931">
        <w:rPr>
          <w:rFonts w:ascii="Times New Roman" w:eastAsia="Times New Roman" w:hAnsi="Times New Roman" w:cs="Times New Roman"/>
          <w:color w:val="2F5496"/>
          <w:sz w:val="20"/>
          <w:szCs w:val="20"/>
        </w:rPr>
        <w:t xml:space="preserve"> С. С.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7F1D1D" w:rsidRDefault="007E22CA">
      <w:pPr>
        <w:widowControl w:val="0"/>
        <w:spacing w:line="240" w:lineRule="auto"/>
        <w:ind w:left="5760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  <w:t>расшифровка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  <w:t>подписи</w:t>
      </w:r>
    </w:p>
    <w:p w:rsidR="007F1D1D" w:rsidRDefault="007E22CA">
      <w:r>
        <w:lastRenderedPageBreak/>
        <w:br w:type="page"/>
      </w:r>
    </w:p>
    <w:p w:rsidR="007F1D1D" w:rsidRDefault="007E22CA">
      <w:pPr>
        <w:spacing w:after="100" w:line="240" w:lineRule="auto"/>
        <w:jc w:val="right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Оборотная сторона формы №3</w:t>
      </w:r>
    </w:p>
    <w:tbl>
      <w:tblPr>
        <w:tblW w:w="10308" w:type="dxa"/>
        <w:tblInd w:w="-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1088"/>
        <w:gridCol w:w="1513"/>
        <w:gridCol w:w="1077"/>
        <w:gridCol w:w="668"/>
        <w:gridCol w:w="876"/>
        <w:gridCol w:w="668"/>
        <w:gridCol w:w="876"/>
        <w:gridCol w:w="1361"/>
        <w:gridCol w:w="1276"/>
      </w:tblGrid>
      <w:tr w:rsidR="007F1D1D" w:rsidTr="00484798">
        <w:trPr>
          <w:trHeight w:val="180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 порядку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заказчика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3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Пройдено, </w:t>
            </w:r>
            <w:proofErr w:type="gramStart"/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лица, пользовавшегося автомобилем</w:t>
            </w:r>
          </w:p>
        </w:tc>
      </w:tr>
      <w:tr w:rsidR="007F1D1D" w:rsidTr="00484798">
        <w:trPr>
          <w:trHeight w:val="160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widowControl w:val="0"/>
            </w:pP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F1D1D" w:rsidP="00484798">
            <w:pPr>
              <w:spacing w:line="240" w:lineRule="auto"/>
              <w:jc w:val="center"/>
            </w:pPr>
          </w:p>
        </w:tc>
        <w:tc>
          <w:tcPr>
            <w:tcW w:w="15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назначения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выезда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возвращения</w:t>
            </w: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widowControl w:val="0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F1D1D" w:rsidP="00484798">
            <w:pPr>
              <w:spacing w:line="240" w:lineRule="auto"/>
              <w:jc w:val="center"/>
            </w:pPr>
          </w:p>
        </w:tc>
      </w:tr>
      <w:tr w:rsidR="007F1D1D" w:rsidTr="00484798">
        <w:trPr>
          <w:trHeight w:val="640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widowControl w:val="0"/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widowControl w:val="0"/>
            </w:pPr>
          </w:p>
        </w:tc>
        <w:tc>
          <w:tcPr>
            <w:tcW w:w="151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widowControl w:val="0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F1D1D" w:rsidP="00484798">
            <w:pPr>
              <w:spacing w:line="240" w:lineRule="auto"/>
              <w:jc w:val="center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widowControl w:val="0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F1D1D" w:rsidP="00484798">
            <w:pPr>
              <w:spacing w:line="240" w:lineRule="auto"/>
              <w:jc w:val="center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Генеральный директор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Краснопресненская набережная, д. 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Ленинский проспект, д. 127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  <w:t>Семенов</w:t>
            </w: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Главный бухгалтер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Ленинский проспект, д. 127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Пресненская набережная, д. 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  <w:t>Сергеева</w:t>
            </w: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Финансовый директор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Пресненская набережная, д. 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Ул. Тверская, д. 33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B81632" w:rsidP="00B81632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  <w:t>льин</w:t>
            </w: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Финансовый директор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ул. Тверская, д. 33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Краснопресненская набережная, д. 2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30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E22CA" w:rsidP="00484798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  <w:jc w:val="center"/>
            </w:pPr>
          </w:p>
          <w:p w:rsidR="007F1D1D" w:rsidRDefault="00B81632" w:rsidP="00B81632">
            <w:pPr>
              <w:spacing w:line="240" w:lineRule="auto"/>
              <w:jc w:val="center"/>
            </w:pPr>
            <w:r w:rsidRPr="00484798"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16"/>
                <w:szCs w:val="16"/>
              </w:rPr>
              <w:t>льин</w:t>
            </w: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4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26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</w:tbl>
    <w:p w:rsidR="007F1D1D" w:rsidRDefault="007F1D1D">
      <w:pPr>
        <w:spacing w:line="240" w:lineRule="auto"/>
      </w:pPr>
    </w:p>
    <w:p w:rsidR="007F1D1D" w:rsidRDefault="007E22CA">
      <w:pPr>
        <w:spacing w:before="200" w:after="80" w:line="240" w:lineRule="auto"/>
      </w:pPr>
      <w:r>
        <w:rPr>
          <w:rFonts w:ascii="Times New Roman" w:eastAsia="Times New Roman" w:hAnsi="Times New Roman" w:cs="Times New Roman"/>
          <w:b/>
          <w:sz w:val="18"/>
          <w:szCs w:val="18"/>
        </w:rPr>
        <w:t>Результат работы автомобиля за смену: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Расчет заработной платы:</w:t>
      </w:r>
    </w:p>
    <w:tbl>
      <w:tblPr>
        <w:tblW w:w="10338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0"/>
        <w:gridCol w:w="2600"/>
        <w:gridCol w:w="3303"/>
        <w:gridCol w:w="1865"/>
      </w:tblGrid>
      <w:tr w:rsidR="007F1D1D" w:rsidTr="00484798">
        <w:trPr>
          <w:trHeight w:val="260"/>
        </w:trPr>
        <w:tc>
          <w:tcPr>
            <w:tcW w:w="2570" w:type="dxa"/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в наряде, </w:t>
            </w:r>
            <w:proofErr w:type="gramStart"/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8</w:t>
            </w:r>
          </w:p>
        </w:tc>
        <w:tc>
          <w:tcPr>
            <w:tcW w:w="3303" w:type="dxa"/>
            <w:tcBorders>
              <w:lef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километраж, руб. коп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850</w:t>
            </w:r>
          </w:p>
        </w:tc>
      </w:tr>
    </w:tbl>
    <w:p w:rsidR="007F1D1D" w:rsidRDefault="007F1D1D">
      <w:pPr>
        <w:spacing w:line="240" w:lineRule="auto"/>
      </w:pPr>
    </w:p>
    <w:tbl>
      <w:tblPr>
        <w:tblW w:w="10338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7"/>
        <w:gridCol w:w="2660"/>
        <w:gridCol w:w="3239"/>
        <w:gridCol w:w="1802"/>
        <w:gridCol w:w="100"/>
      </w:tblGrid>
      <w:tr w:rsidR="007F1D1D" w:rsidTr="00484798">
        <w:trPr>
          <w:trHeight w:val="240"/>
        </w:trPr>
        <w:tc>
          <w:tcPr>
            <w:tcW w:w="2547" w:type="dxa"/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пройдено, </w:t>
            </w:r>
            <w:proofErr w:type="gramStart"/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85</w:t>
            </w:r>
          </w:p>
        </w:tc>
        <w:tc>
          <w:tcPr>
            <w:tcW w:w="3252" w:type="dxa"/>
            <w:tcBorders>
              <w:lef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за часы, руб. коп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3200-00</w:t>
            </w:r>
          </w:p>
        </w:tc>
      </w:tr>
      <w:tr w:rsidR="007F1D1D" w:rsidTr="00484798">
        <w:trPr>
          <w:trHeight w:val="100"/>
        </w:trPr>
        <w:tc>
          <w:tcPr>
            <w:tcW w:w="2547" w:type="dxa"/>
            <w:vMerge w:val="restart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2670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50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0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100"/>
        </w:trPr>
        <w:tc>
          <w:tcPr>
            <w:tcW w:w="2547" w:type="dxa"/>
            <w:vMerge/>
            <w:shd w:val="clear" w:color="auto" w:fill="auto"/>
          </w:tcPr>
          <w:p w:rsidR="007F1D1D" w:rsidRDefault="007F1D1D" w:rsidP="00484798">
            <w:pPr>
              <w:widowControl w:val="0"/>
            </w:pPr>
          </w:p>
        </w:tc>
        <w:tc>
          <w:tcPr>
            <w:tcW w:w="2670" w:type="dxa"/>
            <w:tcBorders>
              <w:top w:val="single" w:sz="12" w:space="0" w:color="000000"/>
            </w:tcBorders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  <w:p w:rsidR="007F1D1D" w:rsidRDefault="007F1D1D" w:rsidP="00484798">
            <w:pPr>
              <w:spacing w:line="240" w:lineRule="auto"/>
            </w:pPr>
          </w:p>
        </w:tc>
        <w:tc>
          <w:tcPr>
            <w:tcW w:w="5061" w:type="dxa"/>
            <w:gridSpan w:val="2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  <w:tc>
          <w:tcPr>
            <w:tcW w:w="60" w:type="dxa"/>
            <w:shd w:val="clear" w:color="auto" w:fill="auto"/>
          </w:tcPr>
          <w:p w:rsidR="007F1D1D" w:rsidRDefault="007F1D1D" w:rsidP="00484798">
            <w:pPr>
              <w:spacing w:line="240" w:lineRule="auto"/>
            </w:pPr>
          </w:p>
        </w:tc>
      </w:tr>
      <w:tr w:rsidR="007F1D1D" w:rsidTr="00484798">
        <w:trPr>
          <w:trHeight w:val="300"/>
        </w:trPr>
        <w:tc>
          <w:tcPr>
            <w:tcW w:w="2547" w:type="dxa"/>
            <w:shd w:val="clear" w:color="auto" w:fill="auto"/>
          </w:tcPr>
          <w:p w:rsidR="007F1D1D" w:rsidRDefault="007F1D1D" w:rsidP="00484798">
            <w:pPr>
              <w:spacing w:before="15" w:line="240" w:lineRule="auto"/>
            </w:pPr>
          </w:p>
        </w:tc>
        <w:tc>
          <w:tcPr>
            <w:tcW w:w="5922" w:type="dxa"/>
            <w:gridSpan w:val="2"/>
            <w:shd w:val="clear" w:color="auto" w:fill="auto"/>
          </w:tcPr>
          <w:p w:rsidR="007F1D1D" w:rsidRDefault="007E22CA" w:rsidP="00484798">
            <w:pPr>
              <w:spacing w:before="15" w:line="240" w:lineRule="auto"/>
              <w:ind w:left="2158"/>
            </w:pPr>
            <w:r w:rsidRPr="0048479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Итого, руб. коп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F1D1D" w:rsidRDefault="007E22CA" w:rsidP="00484798">
            <w:pPr>
              <w:spacing w:before="15" w:line="240" w:lineRule="auto"/>
            </w:pPr>
            <w:r w:rsidRPr="0048479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4250-00</w:t>
            </w:r>
          </w:p>
        </w:tc>
      </w:tr>
    </w:tbl>
    <w:p w:rsidR="007F1D1D" w:rsidRDefault="007F1D1D">
      <w:pPr>
        <w:spacing w:line="240" w:lineRule="auto"/>
      </w:pPr>
    </w:p>
    <w:p w:rsidR="007F1D1D" w:rsidRDefault="00DC2850">
      <w:pPr>
        <w:spacing w:before="160" w:line="240" w:lineRule="auto"/>
        <w:ind w:right="-8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0" allowOverlap="1">
                <wp:simplePos x="0" y="0"/>
                <wp:positionH relativeFrom="margin">
                  <wp:posOffset>3873500</wp:posOffset>
                </wp:positionH>
                <wp:positionV relativeFrom="paragraph">
                  <wp:posOffset>50800</wp:posOffset>
                </wp:positionV>
                <wp:extent cx="342900" cy="190500"/>
                <wp:effectExtent l="127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18"/>
                              </w:rPr>
                              <w:t>Антонова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42" style="position:absolute;margin-left:305pt;margin-top:4pt;width:27pt;height:15pt;flip:x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" o:allowincell="f" stroked="f"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18"/>
                        </w:rPr>
                        <w:t>Антонова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0" allowOverlap="1">
                <wp:simplePos x="0" y="0"/>
                <wp:positionH relativeFrom="margin">
                  <wp:posOffset>1386205</wp:posOffset>
                </wp:positionH>
                <wp:positionV relativeFrom="paragraph">
                  <wp:posOffset>74295</wp:posOffset>
                </wp:positionV>
                <wp:extent cx="325120" cy="1524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0648E5">
                            <w:pPr>
                              <w:spacing w:line="240" w:lineRule="auto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  <w:t>Бубухгалтер</w:t>
                            </w:r>
                            <w:proofErr w:type="spellEnd"/>
                          </w:p>
                          <w:p w:rsidR="000648E5" w:rsidRDefault="000648E5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9" o:spid="_x0000_s1043" style="position:absolute;margin-left:109.15pt;margin-top:5.85pt;width:25.6pt;height:12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" o:allowincell="f" stroked="f">
                <v:path arrowok="t"/>
                <v:textbox inset="2.53958mm,2.53958mm,2.53958mm,2.53958mm">
                  <w:txbxContent>
                    <w:p w:rsidR="007F1D1D" w:rsidRDefault="000648E5">
                      <w:pPr>
                        <w:spacing w:line="240" w:lineRule="auto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  <w:t>Бубухгалтер</w:t>
                      </w:r>
                    </w:p>
                    <w:p w:rsidR="000648E5" w:rsidRDefault="000648E5">
                      <w:pPr>
                        <w:spacing w:line="240" w:lineRule="auto"/>
                        <w:textDirection w:val="btLr"/>
                      </w:pP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22CA">
        <w:rPr>
          <w:rFonts w:ascii="Times New Roman" w:eastAsia="Times New Roman" w:hAnsi="Times New Roman" w:cs="Times New Roman"/>
          <w:sz w:val="18"/>
          <w:szCs w:val="18"/>
        </w:rPr>
        <w:t xml:space="preserve">Расчет произвел </w:t>
      </w:r>
      <w:proofErr w:type="spellStart"/>
      <w:r w:rsidR="0010045E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бухгалтер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10045E" w:rsidRPr="000E3931">
        <w:rPr>
          <w:rFonts w:ascii="Times New Roman" w:eastAsia="Times New Roman" w:hAnsi="Times New Roman" w:cs="Times New Roman"/>
          <w:i/>
          <w:color w:val="2F5496"/>
          <w:sz w:val="18"/>
          <w:szCs w:val="18"/>
        </w:rPr>
        <w:t>Смирнова</w:t>
      </w:r>
      <w:r w:rsidR="007E22CA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________</w:t>
      </w:r>
      <w:proofErr w:type="gramStart"/>
      <w:r w:rsidR="0010045E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>Смирнова</w:t>
      </w:r>
      <w:proofErr w:type="spellEnd"/>
      <w:proofErr w:type="gramEnd"/>
      <w:r w:rsidR="0010045E" w:rsidRPr="000E3931">
        <w:rPr>
          <w:rFonts w:ascii="Times New Roman" w:eastAsia="Times New Roman" w:hAnsi="Times New Roman" w:cs="Times New Roman"/>
          <w:color w:val="2F5496"/>
          <w:sz w:val="18"/>
          <w:szCs w:val="18"/>
        </w:rPr>
        <w:t xml:space="preserve"> Е. Е.</w:t>
      </w:r>
      <w:r w:rsidR="007E22CA"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63500</wp:posOffset>
                </wp:positionV>
                <wp:extent cx="2374900" cy="1905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1D1D" w:rsidRDefault="007E22CA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8"/>
                              </w:rPr>
                              <w:t>Антонова С. А.</w:t>
                            </w:r>
                          </w:p>
                          <w:p w:rsidR="007F1D1D" w:rsidRDefault="007F1D1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8" o:spid="_x0000_s1044" style="position:absolute;margin-left:324pt;margin-top:5pt;width:187pt;height:1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" o:allowincell="f" stroked="f">
                <v:path arrowok="t"/>
                <v:textbox inset="2.53958mm,2.53958mm,2.53958mm,2.53958mm">
                  <w:txbxContent>
                    <w:p w:rsidR="007F1D1D" w:rsidRDefault="007E22CA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8"/>
                        </w:rPr>
                        <w:t>Антонова С. А.</w:t>
                      </w:r>
                    </w:p>
                    <w:p w:rsidR="007F1D1D" w:rsidRDefault="007F1D1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1D1D" w:rsidRDefault="007E22CA">
      <w:pPr>
        <w:spacing w:line="240" w:lineRule="auto"/>
        <w:ind w:left="2552"/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должность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  <w:t>подпись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ab/>
        <w:t>расшифровка подписи</w:t>
      </w:r>
    </w:p>
    <w:p w:rsidR="007F1D1D" w:rsidRDefault="007F1D1D">
      <w:pPr>
        <w:widowControl w:val="0"/>
        <w:spacing w:line="240" w:lineRule="auto"/>
      </w:pPr>
    </w:p>
    <w:p w:rsidR="007F1D1D" w:rsidRDefault="007F1D1D">
      <w:pPr>
        <w:spacing w:line="240" w:lineRule="auto"/>
      </w:pPr>
    </w:p>
    <w:sectPr w:rsidR="007F1D1D">
      <w:pgSz w:w="11906" w:h="16838"/>
      <w:pgMar w:top="851" w:right="907" w:bottom="851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C36"/>
    <w:multiLevelType w:val="multilevel"/>
    <w:tmpl w:val="B47A30D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1D"/>
    <w:rsid w:val="000648E5"/>
    <w:rsid w:val="000E3931"/>
    <w:rsid w:val="0010045E"/>
    <w:rsid w:val="00484798"/>
    <w:rsid w:val="0068110A"/>
    <w:rsid w:val="006967EB"/>
    <w:rsid w:val="007E22CA"/>
    <w:rsid w:val="007F1D1D"/>
    <w:rsid w:val="00A94E05"/>
    <w:rsid w:val="00B81632"/>
    <w:rsid w:val="00D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e">
    <w:name w:val="Revision"/>
    <w:hidden/>
    <w:uiPriority w:val="99"/>
    <w:semiHidden/>
    <w:rsid w:val="000648E5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816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163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e">
    <w:name w:val="Revision"/>
    <w:hidden/>
    <w:uiPriority w:val="99"/>
    <w:semiHidden/>
    <w:rsid w:val="000648E5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816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16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2017-10-31T06:54:00Z</dcterms:created>
  <dcterms:modified xsi:type="dcterms:W3CDTF">2017-10-31T06:54:00Z</dcterms:modified>
</cp:coreProperties>
</file>